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中国民办教育创新创业联盟</w:t>
      </w:r>
      <w:r>
        <w:rPr>
          <w:rFonts w:ascii="黑体" w:hAnsi="黑体" w:eastAsia="黑体"/>
          <w:b/>
          <w:sz w:val="36"/>
          <w:szCs w:val="36"/>
        </w:rPr>
        <w:br w:type="textWrapping"/>
      </w:r>
      <w:r>
        <w:rPr>
          <w:rFonts w:hint="eastAsia" w:ascii="黑体" w:hAnsi="黑体" w:eastAsia="黑体"/>
          <w:b/>
          <w:sz w:val="36"/>
          <w:szCs w:val="36"/>
        </w:rPr>
        <w:t>企事业单位会员申请表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134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网站网址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执照注册地址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公司规模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联盟对接部门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单位简介（可另附页或另附附件）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可为联盟提供的资源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我单位申请加入“中国民办教育创新创业联盟”。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单位（公章）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日期: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联盟成员单位联络人推荐表</w:t>
      </w:r>
    </w:p>
    <w:p>
      <w:pPr>
        <w:spacing w:beforeLines="50" w:line="400" w:lineRule="exact"/>
      </w:pPr>
      <w:r>
        <w:rPr>
          <w:rFonts w:hint="eastAsia"/>
        </w:rPr>
        <w:t>(企事业单位版)</w:t>
      </w:r>
    </w:p>
    <w:tbl>
      <w:tblPr>
        <w:tblStyle w:val="1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979"/>
        <w:gridCol w:w="768"/>
        <w:gridCol w:w="185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74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4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单位公章：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1、联盟成员单位联络人在本单位必须是创新创业领域的协调人，能够协调本单位内部资源、信息等；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请各单位填写联络人推荐表，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57410401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</w:t>
    </w:r>
    <w: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DAE"/>
    <w:rsid w:val="000342D4"/>
    <w:rsid w:val="00040025"/>
    <w:rsid w:val="00055A00"/>
    <w:rsid w:val="00072834"/>
    <w:rsid w:val="0007550F"/>
    <w:rsid w:val="00082E22"/>
    <w:rsid w:val="00084463"/>
    <w:rsid w:val="000A548B"/>
    <w:rsid w:val="000A6F52"/>
    <w:rsid w:val="000C4273"/>
    <w:rsid w:val="000C5E41"/>
    <w:rsid w:val="000E4BF9"/>
    <w:rsid w:val="000F10B5"/>
    <w:rsid w:val="000F1C59"/>
    <w:rsid w:val="00102612"/>
    <w:rsid w:val="001037C1"/>
    <w:rsid w:val="001100C8"/>
    <w:rsid w:val="00112B8C"/>
    <w:rsid w:val="00117658"/>
    <w:rsid w:val="001264E8"/>
    <w:rsid w:val="00131773"/>
    <w:rsid w:val="001319DD"/>
    <w:rsid w:val="00133441"/>
    <w:rsid w:val="0013474A"/>
    <w:rsid w:val="00135367"/>
    <w:rsid w:val="00172A27"/>
    <w:rsid w:val="001823A6"/>
    <w:rsid w:val="001B0486"/>
    <w:rsid w:val="001B3359"/>
    <w:rsid w:val="001C67B5"/>
    <w:rsid w:val="001D1AB7"/>
    <w:rsid w:val="001D2105"/>
    <w:rsid w:val="001F031A"/>
    <w:rsid w:val="001F20A1"/>
    <w:rsid w:val="00201C95"/>
    <w:rsid w:val="00214900"/>
    <w:rsid w:val="002149B6"/>
    <w:rsid w:val="00227C27"/>
    <w:rsid w:val="002363A0"/>
    <w:rsid w:val="0024508F"/>
    <w:rsid w:val="00254203"/>
    <w:rsid w:val="0027034C"/>
    <w:rsid w:val="00273A40"/>
    <w:rsid w:val="00292E84"/>
    <w:rsid w:val="0029316D"/>
    <w:rsid w:val="002A34C1"/>
    <w:rsid w:val="002B1497"/>
    <w:rsid w:val="002C251F"/>
    <w:rsid w:val="002C392D"/>
    <w:rsid w:val="002C5BC8"/>
    <w:rsid w:val="002D2023"/>
    <w:rsid w:val="002D5D8A"/>
    <w:rsid w:val="002D735A"/>
    <w:rsid w:val="002E1193"/>
    <w:rsid w:val="002E3FCD"/>
    <w:rsid w:val="002E57F5"/>
    <w:rsid w:val="00301A4B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3389"/>
    <w:rsid w:val="0045419E"/>
    <w:rsid w:val="0045456F"/>
    <w:rsid w:val="0046370E"/>
    <w:rsid w:val="00467828"/>
    <w:rsid w:val="00476689"/>
    <w:rsid w:val="0048000B"/>
    <w:rsid w:val="004846B7"/>
    <w:rsid w:val="00496F3A"/>
    <w:rsid w:val="004C2412"/>
    <w:rsid w:val="004D12FB"/>
    <w:rsid w:val="004D145C"/>
    <w:rsid w:val="004D5FB4"/>
    <w:rsid w:val="004F6C84"/>
    <w:rsid w:val="0050574B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7010C2"/>
    <w:rsid w:val="00722C22"/>
    <w:rsid w:val="0072751B"/>
    <w:rsid w:val="007313DE"/>
    <w:rsid w:val="00736313"/>
    <w:rsid w:val="00752D03"/>
    <w:rsid w:val="00776044"/>
    <w:rsid w:val="007A25F6"/>
    <w:rsid w:val="007C7218"/>
    <w:rsid w:val="007F360A"/>
    <w:rsid w:val="007F4E8F"/>
    <w:rsid w:val="00807D64"/>
    <w:rsid w:val="0082115D"/>
    <w:rsid w:val="00823E10"/>
    <w:rsid w:val="00824DE2"/>
    <w:rsid w:val="00827DEF"/>
    <w:rsid w:val="00851F28"/>
    <w:rsid w:val="00885F07"/>
    <w:rsid w:val="008B2DF1"/>
    <w:rsid w:val="008B5DAE"/>
    <w:rsid w:val="008D2681"/>
    <w:rsid w:val="008D6E2C"/>
    <w:rsid w:val="00927D24"/>
    <w:rsid w:val="0096149A"/>
    <w:rsid w:val="00967FF2"/>
    <w:rsid w:val="009742E2"/>
    <w:rsid w:val="00987C28"/>
    <w:rsid w:val="00996505"/>
    <w:rsid w:val="00997234"/>
    <w:rsid w:val="009C660F"/>
    <w:rsid w:val="009E56FF"/>
    <w:rsid w:val="009F6077"/>
    <w:rsid w:val="00A0271C"/>
    <w:rsid w:val="00A17A96"/>
    <w:rsid w:val="00A17BCB"/>
    <w:rsid w:val="00A338E2"/>
    <w:rsid w:val="00A3665B"/>
    <w:rsid w:val="00A378B7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257B4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0A2"/>
    <w:rsid w:val="00BC3277"/>
    <w:rsid w:val="00BC665A"/>
    <w:rsid w:val="00BE2429"/>
    <w:rsid w:val="00C106FB"/>
    <w:rsid w:val="00C40000"/>
    <w:rsid w:val="00C4177D"/>
    <w:rsid w:val="00C422EA"/>
    <w:rsid w:val="00C622E9"/>
    <w:rsid w:val="00C657C0"/>
    <w:rsid w:val="00C750FA"/>
    <w:rsid w:val="00C83918"/>
    <w:rsid w:val="00C869D4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5CFC"/>
    <w:rsid w:val="00D41978"/>
    <w:rsid w:val="00D44655"/>
    <w:rsid w:val="00D468ED"/>
    <w:rsid w:val="00D50E9D"/>
    <w:rsid w:val="00D60F16"/>
    <w:rsid w:val="00D71316"/>
    <w:rsid w:val="00D73BAA"/>
    <w:rsid w:val="00D76A49"/>
    <w:rsid w:val="00D80503"/>
    <w:rsid w:val="00DA043B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4372A"/>
    <w:rsid w:val="00E44EA5"/>
    <w:rsid w:val="00E44F4D"/>
    <w:rsid w:val="00E5171F"/>
    <w:rsid w:val="00E650BE"/>
    <w:rsid w:val="00E77D0E"/>
    <w:rsid w:val="00E81BF6"/>
    <w:rsid w:val="00E836DC"/>
    <w:rsid w:val="00E9152B"/>
    <w:rsid w:val="00EA1900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068A"/>
    <w:rsid w:val="00FC3F73"/>
    <w:rsid w:val="00FC4A76"/>
    <w:rsid w:val="00FF4B10"/>
    <w:rsid w:val="00FF5AEC"/>
    <w:rsid w:val="14B35B0A"/>
    <w:rsid w:val="3CB97437"/>
    <w:rsid w:val="68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qFormat/>
    <w:uiPriority w:val="0"/>
    <w:rPr>
      <w:b/>
      <w:bCs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link w:val="21"/>
    <w:uiPriority w:val="0"/>
    <w:pPr>
      <w:jc w:val="center"/>
    </w:pPr>
    <w:rPr>
      <w:b/>
      <w:bCs/>
      <w:sz w:val="3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styleId="16">
    <w:name w:val="footnote reference"/>
    <w:uiPriority w:val="0"/>
    <w:rPr>
      <w:vertAlign w:val="superscript"/>
    </w:rPr>
  </w:style>
  <w:style w:type="table" w:styleId="18">
    <w:name w:val="Table Grid"/>
    <w:basedOn w:val="1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link w:val="9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10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2"/>
    <w:link w:val="5"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2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3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孙 艳</cp:lastModifiedBy>
  <cp:lastPrinted>2015-04-17T09:19:00Z</cp:lastPrinted>
  <dcterms:modified xsi:type="dcterms:W3CDTF">2019-03-14T03:46:02Z</dcterms:modified>
  <dc:title>教高司函〔2011〕   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